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7887BE" w14:textId="7AA92AE6" w:rsidR="00294319" w:rsidRDefault="00294319" w:rsidP="008D2E83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022E0160" w14:textId="46DFC153" w:rsidR="008D2E83" w:rsidRDefault="008D2E83" w:rsidP="008D2E83">
      <w:pPr>
        <w:pStyle w:val="Titleofthepaper"/>
        <w:jc w:val="left"/>
        <w:rPr>
          <w:rFonts w:ascii="Times New Roman" w:hAnsi="Times New Roman"/>
          <w:caps/>
          <w:spacing w:val="4"/>
        </w:rPr>
      </w:pPr>
      <w:r>
        <w:rPr>
          <w:rFonts w:ascii="Times New Roman" w:hAnsi="Times New Roman"/>
          <w:caps/>
          <w:noProof/>
          <w:spacing w:val="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1821F69A" wp14:editId="6C067AAC">
            <wp:simplePos x="0" y="0"/>
            <wp:positionH relativeFrom="margin">
              <wp:posOffset>95250</wp:posOffset>
            </wp:positionH>
            <wp:positionV relativeFrom="margin">
              <wp:posOffset>294640</wp:posOffset>
            </wp:positionV>
            <wp:extent cx="2138045" cy="79565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c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6672F" w14:textId="6960F77C" w:rsidR="008D2E83" w:rsidRDefault="008D2E83" w:rsidP="008D2E83">
      <w:pPr>
        <w:pStyle w:val="Titleofthepaper"/>
        <w:rPr>
          <w:rFonts w:ascii="Times New Roman" w:hAnsi="Times New Roman"/>
          <w:caps/>
          <w:spacing w:val="4"/>
        </w:rPr>
      </w:pPr>
    </w:p>
    <w:p w14:paraId="3DA15010" w14:textId="653E13D8" w:rsidR="008D2E83" w:rsidRDefault="008D2E83" w:rsidP="008D2E83">
      <w:pPr>
        <w:pStyle w:val="Encabezado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Campus do Mar ISC’18</w:t>
      </w:r>
    </w:p>
    <w:p w14:paraId="7089556B" w14:textId="2339750F" w:rsidR="008D2E83" w:rsidRPr="007004F0" w:rsidRDefault="008D2E83" w:rsidP="008D2E83">
      <w:pPr>
        <w:pStyle w:val="Encabezado"/>
        <w:jc w:val="right"/>
        <w:rPr>
          <w:b/>
          <w:i/>
          <w:sz w:val="20"/>
          <w:lang w:val="en-US"/>
        </w:rPr>
      </w:pPr>
      <w:r w:rsidRPr="007004F0">
        <w:rPr>
          <w:i/>
          <w:sz w:val="20"/>
          <w:lang w:val="en-US"/>
        </w:rPr>
        <w:t>Vigo</w:t>
      </w:r>
      <w:r>
        <w:rPr>
          <w:i/>
          <w:sz w:val="20"/>
          <w:lang w:val="en-US"/>
        </w:rPr>
        <w:t xml:space="preserve"> (Spain)</w:t>
      </w:r>
      <w:r w:rsidRPr="007004F0">
        <w:rPr>
          <w:i/>
          <w:sz w:val="20"/>
          <w:lang w:val="en-US"/>
        </w:rPr>
        <w:t>, 20-22</w:t>
      </w:r>
      <w:r w:rsidRPr="007004F0">
        <w:rPr>
          <w:i/>
          <w:sz w:val="20"/>
          <w:vertAlign w:val="superscript"/>
          <w:lang w:val="en-US"/>
        </w:rPr>
        <w:t xml:space="preserve">th </w:t>
      </w:r>
      <w:r w:rsidRPr="007004F0">
        <w:rPr>
          <w:i/>
          <w:sz w:val="20"/>
          <w:lang w:val="en-US"/>
        </w:rPr>
        <w:t>June 2018</w:t>
      </w:r>
    </w:p>
    <w:p w14:paraId="5F9EE161" w14:textId="265AE995" w:rsidR="008D2E83" w:rsidRDefault="008D2E83" w:rsidP="008D2E83">
      <w:pPr>
        <w:pStyle w:val="Titleofthepaper"/>
        <w:rPr>
          <w:rFonts w:ascii="Times New Roman" w:hAnsi="Times New Roman"/>
          <w:caps/>
          <w:spacing w:val="4"/>
        </w:rPr>
      </w:pPr>
    </w:p>
    <w:p w14:paraId="12EAD974" w14:textId="35D230AE" w:rsidR="00951877" w:rsidRDefault="00951877" w:rsidP="00951877">
      <w:pPr>
        <w:pStyle w:val="Titleofthepaper"/>
        <w:jc w:val="left"/>
        <w:rPr>
          <w:rFonts w:ascii="Times New Roman" w:hAnsi="Times New Roman"/>
          <w:caps/>
          <w:spacing w:val="4"/>
        </w:rPr>
      </w:pPr>
      <w:bookmarkStart w:id="0" w:name="_GoBack"/>
      <w:bookmarkEnd w:id="0"/>
    </w:p>
    <w:p w14:paraId="3B462B36" w14:textId="2A5C3441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09B8936B" w14:textId="1FD1E095" w:rsidR="00E93A26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44E9A0A9" w14:textId="0003A669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6651755C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7926FA77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3D2733DC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22B8ACC2" w:rsidR="002B0E79" w:rsidRPr="003F0233" w:rsidRDefault="00801C22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9" w:history="1">
        <w:proofErr w:type="spellStart"/>
        <w:r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  <w:proofErr w:type="spellEnd"/>
      </w:hyperlink>
      <w:r w:rsidR="003F0233" w:rsidRPr="003F0233">
        <w:rPr>
          <w:i/>
          <w:sz w:val="22"/>
          <w:szCs w:val="22"/>
          <w:lang w:val="en-US"/>
        </w:rPr>
        <w:t xml:space="preserve">, </w:t>
      </w:r>
      <w:proofErr w:type="spellStart"/>
      <w:r w:rsidR="003F0233" w:rsidRPr="003F0233">
        <w:rPr>
          <w:i/>
          <w:sz w:val="22"/>
          <w:szCs w:val="22"/>
          <w:lang w:val="en-US"/>
        </w:rPr>
        <w:t>secondauthorsname@aaaa.bbb</w:t>
      </w:r>
      <w:proofErr w:type="spellEnd"/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9D627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10" w:history="1">
        <w:proofErr w:type="spellStart"/>
        <w:r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  <w:proofErr w:type="spellEnd"/>
      </w:hyperlink>
    </w:p>
    <w:p w14:paraId="461E77F0" w14:textId="500D635E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5E47A662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77777777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7004F0">
        <w:rPr>
          <w:szCs w:val="24"/>
          <w:lang w:val="en-IN" w:eastAsia="en-IN"/>
        </w:rPr>
        <w:t xml:space="preserve">300 words </w:t>
      </w:r>
      <w:r w:rsidR="00412A8C">
        <w:rPr>
          <w:szCs w:val="24"/>
          <w:lang w:val="en-IN" w:eastAsia="en-IN"/>
        </w:rPr>
        <w:t>at most in</w:t>
      </w:r>
      <w:r w:rsidR="007004F0">
        <w:rPr>
          <w:szCs w:val="24"/>
          <w:lang w:val="en-IN" w:eastAsia="en-IN"/>
        </w:rPr>
        <w:t xml:space="preserve"> one page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</w:p>
    <w:p w14:paraId="53FF625C" w14:textId="77777777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77777777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5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77777777" w:rsidR="007004F0" w:rsidRDefault="007004F0" w:rsidP="00D35DF9">
      <w:pPr>
        <w:jc w:val="both"/>
        <w:rPr>
          <w:lang w:val="en-US"/>
        </w:rPr>
      </w:pPr>
    </w:p>
    <w:p w14:paraId="5103555A" w14:textId="77777777" w:rsidR="00BB2C04" w:rsidRDefault="007D48A3" w:rsidP="00D35DF9">
      <w:pPr>
        <w:jc w:val="both"/>
        <w:rPr>
          <w:ins w:id="1" w:author="Belen" w:date="2017-12-04T11:21:00Z"/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07EE3750" w14:textId="77777777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 xml:space="preserve">Jamal, M.H., Simmonds, D.J., Magar, V. and Pan, S., (2010). Modelling infiltration on gravel beaches with an </w:t>
      </w:r>
      <w:proofErr w:type="spellStart"/>
      <w:r>
        <w:t>XBeach</w:t>
      </w:r>
      <w:proofErr w:type="spellEnd"/>
      <w:r>
        <w:t xml:space="preserve">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proofErr w:type="spellStart"/>
      <w:r>
        <w:t>Pedrozo-Acuña</w:t>
      </w:r>
      <w:proofErr w:type="spellEnd"/>
      <w:r>
        <w:t>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proofErr w:type="spellStart"/>
      <w:r>
        <w:t>Samsul</w:t>
      </w:r>
      <w:proofErr w:type="spellEnd"/>
      <w:r>
        <w:t>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1"/>
      <w:footerReference w:type="default" r:id="rId12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B5AFE" w14:textId="77777777" w:rsidR="00064A86" w:rsidRDefault="00064A86" w:rsidP="00C51B4A">
      <w:pPr>
        <w:pStyle w:val="WW8Num2z1"/>
      </w:pPr>
      <w:r>
        <w:separator/>
      </w:r>
    </w:p>
  </w:endnote>
  <w:endnote w:type="continuationSeparator" w:id="0">
    <w:p w14:paraId="20CFEF0A" w14:textId="77777777" w:rsidR="00064A86" w:rsidRDefault="00064A86" w:rsidP="00C51B4A">
      <w:pPr>
        <w:pStyle w:val="WW8Num2z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9866D" w14:textId="77777777" w:rsidR="00064A86" w:rsidRDefault="00064A86" w:rsidP="00C51B4A">
      <w:pPr>
        <w:pStyle w:val="WW8Num2z1"/>
      </w:pPr>
      <w:r>
        <w:separator/>
      </w:r>
    </w:p>
  </w:footnote>
  <w:footnote w:type="continuationSeparator" w:id="0">
    <w:p w14:paraId="3A1C872B" w14:textId="77777777" w:rsidR="00064A86" w:rsidRDefault="00064A86" w:rsidP="00C51B4A">
      <w:pPr>
        <w:pStyle w:val="WW8Num2z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DCB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8"/>
    <w:rsid w:val="000244CF"/>
    <w:rsid w:val="00043C2D"/>
    <w:rsid w:val="00064A86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17E3E"/>
    <w:rsid w:val="00132499"/>
    <w:rsid w:val="0014475F"/>
    <w:rsid w:val="00171152"/>
    <w:rsid w:val="00171361"/>
    <w:rsid w:val="001807C9"/>
    <w:rsid w:val="001D3622"/>
    <w:rsid w:val="00215587"/>
    <w:rsid w:val="00243BE8"/>
    <w:rsid w:val="00246433"/>
    <w:rsid w:val="0025366C"/>
    <w:rsid w:val="00253BA0"/>
    <w:rsid w:val="00274439"/>
    <w:rsid w:val="00284D4F"/>
    <w:rsid w:val="0029431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547E3"/>
    <w:rsid w:val="003670C0"/>
    <w:rsid w:val="003704D9"/>
    <w:rsid w:val="003762E1"/>
    <w:rsid w:val="00387A19"/>
    <w:rsid w:val="003C360D"/>
    <w:rsid w:val="003F0233"/>
    <w:rsid w:val="003F4030"/>
    <w:rsid w:val="003F7450"/>
    <w:rsid w:val="00411BD7"/>
    <w:rsid w:val="00412A8C"/>
    <w:rsid w:val="00456C9F"/>
    <w:rsid w:val="004B0FC9"/>
    <w:rsid w:val="00501B12"/>
    <w:rsid w:val="00512BED"/>
    <w:rsid w:val="00516D63"/>
    <w:rsid w:val="00594212"/>
    <w:rsid w:val="005A2A88"/>
    <w:rsid w:val="005B5DF8"/>
    <w:rsid w:val="005D1933"/>
    <w:rsid w:val="005F3195"/>
    <w:rsid w:val="0061339D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C1FCC"/>
    <w:rsid w:val="008C4BAE"/>
    <w:rsid w:val="008D2E83"/>
    <w:rsid w:val="008D32DC"/>
    <w:rsid w:val="008D70A6"/>
    <w:rsid w:val="00917823"/>
    <w:rsid w:val="00951877"/>
    <w:rsid w:val="009670BC"/>
    <w:rsid w:val="0099352D"/>
    <w:rsid w:val="009D6270"/>
    <w:rsid w:val="009E597A"/>
    <w:rsid w:val="009F43EE"/>
    <w:rsid w:val="009F730C"/>
    <w:rsid w:val="00A019B1"/>
    <w:rsid w:val="00A21874"/>
    <w:rsid w:val="00A21D98"/>
    <w:rsid w:val="00A301D2"/>
    <w:rsid w:val="00A442A6"/>
    <w:rsid w:val="00A75AC2"/>
    <w:rsid w:val="00AA594E"/>
    <w:rsid w:val="00AD3C60"/>
    <w:rsid w:val="00AE465F"/>
    <w:rsid w:val="00AE69E8"/>
    <w:rsid w:val="00B31155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DF9"/>
    <w:rsid w:val="00D813AA"/>
    <w:rsid w:val="00D8485B"/>
    <w:rsid w:val="00DA355F"/>
    <w:rsid w:val="00DA7A5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uentedeprrafopredeter0">
    <w:name w:val="Default Paragraph Font"/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0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styleId="Textodecuerpo2">
    <w:name w:val="Texto de cuerpo 2"/>
    <w:basedOn w:val="Normal"/>
    <w:pPr>
      <w:widowControl/>
    </w:pPr>
    <w:rPr>
      <w:lang w:val="es-ES"/>
    </w:rPr>
  </w:style>
  <w:style w:type="paragraph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irstauthorsname@aaaa.bbb" TargetMode="External"/><Relationship Id="rId10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4193-315F-0A41-A277-096127F6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1806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Usuario de Microsoft Office</cp:lastModifiedBy>
  <cp:revision>2</cp:revision>
  <cp:lastPrinted>1601-01-01T00:00:00Z</cp:lastPrinted>
  <dcterms:created xsi:type="dcterms:W3CDTF">2018-01-15T08:28:00Z</dcterms:created>
  <dcterms:modified xsi:type="dcterms:W3CDTF">2018-01-15T08:28:00Z</dcterms:modified>
  <cp:category>International Conference</cp:category>
</cp:coreProperties>
</file>