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31"/>
        <w:gridCol w:w="5828"/>
      </w:tblGrid>
      <w:tr w:rsidR="008D32DC" w:rsidRPr="007317BD" w14:paraId="70C80710" w14:textId="77777777" w:rsidTr="0061339D">
        <w:tc>
          <w:tcPr>
            <w:tcW w:w="2831" w:type="dxa"/>
            <w:shd w:val="clear" w:color="auto" w:fill="auto"/>
          </w:tcPr>
          <w:p w14:paraId="27F3CBF1" w14:textId="77777777" w:rsidR="008D32DC" w:rsidRDefault="0061339D" w:rsidP="00411BD7">
            <w:pPr>
              <w:pStyle w:val="Encabezado"/>
              <w:rPr>
                <w:ins w:id="0" w:author="Usuario de Microsoft Office" w:date="2018-01-15T08:57:00Z"/>
                <w:noProof/>
                <w:lang w:val="es-ES" w:eastAsia="es-ES"/>
              </w:rPr>
            </w:pPr>
            <w:r w:rsidRPr="007004F0">
              <w:rPr>
                <w:noProof/>
                <w:lang w:eastAsia="es-ES_tradnl"/>
              </w:rPr>
              <w:drawing>
                <wp:inline distT="0" distB="0" distL="0" distR="0" wp14:anchorId="02E12ED8" wp14:editId="13CED057">
                  <wp:extent cx="1659890" cy="654050"/>
                  <wp:effectExtent l="0" t="0" r="0" b="0"/>
                  <wp:docPr id="9" name="Imagen 1" descr="logo-is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-is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9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398B8" w14:textId="77777777" w:rsidR="0061339D" w:rsidRPr="007317BD" w:rsidRDefault="0061339D" w:rsidP="00411BD7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US"/>
              </w:rPr>
            </w:pPr>
          </w:p>
        </w:tc>
        <w:tc>
          <w:tcPr>
            <w:tcW w:w="6044" w:type="dxa"/>
            <w:shd w:val="clear" w:color="auto" w:fill="auto"/>
          </w:tcPr>
          <w:p w14:paraId="0C66B638" w14:textId="77777777" w:rsidR="00411BD7" w:rsidRDefault="00411BD7" w:rsidP="00411BD7">
            <w:pPr>
              <w:pStyle w:val="Encabezado"/>
              <w:jc w:val="right"/>
              <w:rPr>
                <w:sz w:val="20"/>
                <w:lang w:val="es-ES"/>
              </w:rPr>
            </w:pPr>
          </w:p>
          <w:p w14:paraId="5B6940FC" w14:textId="77777777" w:rsidR="008D32DC" w:rsidRPr="007004F0" w:rsidRDefault="007004F0" w:rsidP="00411BD7">
            <w:pPr>
              <w:pStyle w:val="Encabezado"/>
              <w:jc w:val="right"/>
              <w:rPr>
                <w:i/>
                <w:sz w:val="20"/>
                <w:lang w:val="en-US"/>
              </w:rPr>
            </w:pPr>
            <w:r w:rsidRPr="007004F0">
              <w:rPr>
                <w:i/>
                <w:sz w:val="20"/>
                <w:lang w:val="en-US"/>
              </w:rPr>
              <w:t>VI International Symposium on Marine Sciences</w:t>
            </w:r>
          </w:p>
          <w:p w14:paraId="6FEED7B0" w14:textId="77777777" w:rsidR="007004F0" w:rsidRPr="007004F0" w:rsidRDefault="007004F0" w:rsidP="00411BD7">
            <w:pPr>
              <w:pStyle w:val="Encabezado"/>
              <w:jc w:val="right"/>
              <w:rPr>
                <w:b/>
                <w:i/>
                <w:sz w:val="20"/>
                <w:lang w:val="en-US"/>
              </w:rPr>
            </w:pPr>
            <w:r w:rsidRPr="007004F0">
              <w:rPr>
                <w:i/>
                <w:sz w:val="20"/>
                <w:lang w:val="en-US"/>
              </w:rPr>
              <w:t>Vigo</w:t>
            </w:r>
            <w:r>
              <w:rPr>
                <w:i/>
                <w:sz w:val="20"/>
                <w:lang w:val="en-US"/>
              </w:rPr>
              <w:t xml:space="preserve"> (Spain)</w:t>
            </w:r>
            <w:r w:rsidRPr="007004F0">
              <w:rPr>
                <w:i/>
                <w:sz w:val="20"/>
                <w:lang w:val="en-US"/>
              </w:rPr>
              <w:t>, 20-22</w:t>
            </w:r>
            <w:r w:rsidRPr="007004F0">
              <w:rPr>
                <w:i/>
                <w:sz w:val="20"/>
                <w:vertAlign w:val="superscript"/>
                <w:lang w:val="en-US"/>
              </w:rPr>
              <w:t xml:space="preserve">th </w:t>
            </w:r>
            <w:r w:rsidRPr="007004F0">
              <w:rPr>
                <w:i/>
                <w:sz w:val="20"/>
                <w:lang w:val="en-US"/>
              </w:rPr>
              <w:t>June 2018</w:t>
            </w:r>
          </w:p>
          <w:p w14:paraId="38D57A77" w14:textId="70A63434" w:rsidR="008D32DC" w:rsidRPr="007317BD" w:rsidRDefault="008D32DC" w:rsidP="00516D63">
            <w:pPr>
              <w:pStyle w:val="Encabezado"/>
              <w:rPr>
                <w:rStyle w:val="Textoennegrita"/>
                <w:bCs w:val="0"/>
                <w:caps/>
                <w:sz w:val="16"/>
                <w:szCs w:val="16"/>
                <w:lang w:val="en-US"/>
              </w:rPr>
            </w:pPr>
          </w:p>
        </w:tc>
      </w:tr>
    </w:tbl>
    <w:p w14:paraId="52AB2593" w14:textId="312BBC7E" w:rsidR="00E93A26" w:rsidRPr="00106AAC" w:rsidRDefault="00106AAC" w:rsidP="00106AAC">
      <w:pPr>
        <w:pStyle w:val="Encabezado"/>
        <w:jc w:val="right"/>
        <w:rPr>
          <w:i/>
          <w:sz w:val="20"/>
          <w:lang w:val="en-US"/>
        </w:rPr>
      </w:pPr>
      <w:r>
        <w:rPr>
          <w:noProof/>
          <w:spacing w:val="4"/>
          <w:lang w:eastAsia="es-ES_tradnl"/>
        </w:rPr>
        <w:tab/>
      </w:r>
      <w:bookmarkStart w:id="1" w:name="_GoBack"/>
      <w:bookmarkEnd w:id="1"/>
    </w:p>
    <w:p w14:paraId="346F4944" w14:textId="77777777" w:rsidR="00E93A26" w:rsidRDefault="00E93A26" w:rsidP="005D1933">
      <w:pPr>
        <w:pStyle w:val="Titleofthepaper"/>
        <w:rPr>
          <w:rFonts w:ascii="Times New Roman" w:hAnsi="Times New Roman"/>
          <w:caps/>
          <w:spacing w:val="4"/>
        </w:rPr>
      </w:pPr>
    </w:p>
    <w:p w14:paraId="09B8936B" w14:textId="77777777" w:rsidR="00E93A26" w:rsidRDefault="00E93A26" w:rsidP="00E93A26">
      <w:pPr>
        <w:pStyle w:val="Titleofthepaper"/>
        <w:jc w:val="left"/>
        <w:rPr>
          <w:rFonts w:ascii="Times New Roman" w:hAnsi="Times New Roman"/>
          <w:caps/>
          <w:spacing w:val="4"/>
        </w:rPr>
      </w:pPr>
    </w:p>
    <w:p w14:paraId="44E9A0A9" w14:textId="7A3593D7" w:rsidR="006D7A71" w:rsidRDefault="00A21874" w:rsidP="005D1933">
      <w:pPr>
        <w:pStyle w:val="Titleofthepaper"/>
        <w:rPr>
          <w:rFonts w:ascii="Times New Roman" w:hAnsi="Times New Roman"/>
          <w:caps/>
          <w:szCs w:val="28"/>
          <w:shd w:val="clear" w:color="auto" w:fill="FFFFFF"/>
        </w:rPr>
      </w:pPr>
      <w:r>
        <w:rPr>
          <w:rFonts w:ascii="Times New Roman" w:hAnsi="Times New Roman"/>
          <w:caps/>
          <w:spacing w:val="4"/>
        </w:rPr>
        <w:t xml:space="preserve">TITLE OF THE </w:t>
      </w:r>
      <w:r w:rsidR="007004F0">
        <w:rPr>
          <w:rFonts w:ascii="Times New Roman" w:hAnsi="Times New Roman"/>
          <w:caps/>
          <w:spacing w:val="4"/>
        </w:rPr>
        <w:t>COMMUNICATION</w:t>
      </w:r>
    </w:p>
    <w:p w14:paraId="51C53FF8" w14:textId="0B2A868B" w:rsidR="00215587" w:rsidRPr="00CA236D" w:rsidRDefault="00215587" w:rsidP="00B31155">
      <w:pPr>
        <w:pStyle w:val="Authorname"/>
        <w:spacing w:before="0"/>
        <w:jc w:val="left"/>
        <w:rPr>
          <w:spacing w:val="4"/>
        </w:rPr>
      </w:pPr>
    </w:p>
    <w:p w14:paraId="1733FF5D" w14:textId="66BBD3F2" w:rsidR="006D7A71" w:rsidRPr="00CA236D" w:rsidRDefault="006D7A71" w:rsidP="005D1933">
      <w:pPr>
        <w:pStyle w:val="Authorname"/>
        <w:spacing w:before="0"/>
        <w:rPr>
          <w:spacing w:val="4"/>
          <w:position w:val="15"/>
          <w:sz w:val="16"/>
        </w:rPr>
      </w:pPr>
      <w:r w:rsidRPr="00CA236D">
        <w:rPr>
          <w:spacing w:val="4"/>
        </w:rPr>
        <w:t>First A. Autho</w:t>
      </w:r>
      <w:r w:rsidR="002B0E79" w:rsidRPr="00CA236D">
        <w:rPr>
          <w:spacing w:val="4"/>
        </w:rPr>
        <w:t>r</w:t>
      </w:r>
      <w:r w:rsidR="00387A19">
        <w:rPr>
          <w:spacing w:val="4"/>
        </w:rPr>
        <w:t>*</w:t>
      </w:r>
      <w:r w:rsidR="00387A19">
        <w:rPr>
          <w:spacing w:val="4"/>
          <w:vertAlign w:val="superscript"/>
        </w:rPr>
        <w:t>1</w:t>
      </w:r>
      <w:r w:rsidRPr="00CA236D">
        <w:rPr>
          <w:spacing w:val="4"/>
        </w:rPr>
        <w:t>, Second B. Author</w:t>
      </w:r>
      <w:r w:rsidR="00387A19">
        <w:rPr>
          <w:rStyle w:val="FootnoteCharacters"/>
          <w:spacing w:val="4"/>
          <w:lang w:val="en-US"/>
        </w:rPr>
        <w:t>2</w:t>
      </w:r>
      <w:r w:rsidRPr="00CA236D">
        <w:rPr>
          <w:spacing w:val="4"/>
        </w:rPr>
        <w:t xml:space="preserve"> and Third C. Author</w:t>
      </w:r>
      <w:r w:rsidR="00387A19">
        <w:rPr>
          <w:rStyle w:val="FootnoteCharacters"/>
          <w:spacing w:val="4"/>
          <w:lang w:val="en-US"/>
        </w:rPr>
        <w:t>3</w:t>
      </w:r>
    </w:p>
    <w:p w14:paraId="40D84656" w14:textId="4947B465" w:rsidR="002B0E79" w:rsidRPr="00CA236D" w:rsidRDefault="002B0E7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lang w:val="en-US"/>
        </w:rPr>
      </w:pPr>
    </w:p>
    <w:p w14:paraId="440F29E2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 w:rsidRPr="00387A19">
        <w:rPr>
          <w:sz w:val="22"/>
          <w:szCs w:val="22"/>
          <w:vertAlign w:val="superscript"/>
          <w:lang w:val="en-US"/>
        </w:rPr>
        <w:t>1</w:t>
      </w:r>
      <w:r>
        <w:rPr>
          <w:sz w:val="22"/>
          <w:szCs w:val="22"/>
          <w:vertAlign w:val="superscript"/>
          <w:lang w:val="en-US"/>
        </w:rPr>
        <w:t>, 2</w:t>
      </w:r>
      <w:r w:rsidR="002B0E79" w:rsidRPr="00CA236D">
        <w:rPr>
          <w:sz w:val="22"/>
          <w:szCs w:val="22"/>
          <w:lang w:val="en-US"/>
        </w:rPr>
        <w:t xml:space="preserve"> </w:t>
      </w:r>
      <w:r w:rsidR="00917823">
        <w:rPr>
          <w:sz w:val="22"/>
          <w:szCs w:val="22"/>
          <w:lang w:val="en-US"/>
        </w:rPr>
        <w:t xml:space="preserve">Department, Institute,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14C6985F" w14:textId="77777777" w:rsidR="002B0E79" w:rsidRPr="003F0233" w:rsidRDefault="00A07F6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iCs/>
          <w:sz w:val="22"/>
          <w:szCs w:val="22"/>
          <w:lang w:val="en-US"/>
        </w:rPr>
      </w:pPr>
      <w:hyperlink r:id="rId9" w:history="1">
        <w:r w:rsidR="00801C22" w:rsidRPr="003F0233">
          <w:rPr>
            <w:rStyle w:val="Hipervnculo"/>
            <w:i/>
            <w:sz w:val="22"/>
            <w:szCs w:val="22"/>
            <w:lang w:val="en-US"/>
          </w:rPr>
          <w:t>firstauthorsname@aaaa.bbb</w:t>
        </w:r>
      </w:hyperlink>
      <w:r w:rsidR="003F0233" w:rsidRPr="003F0233">
        <w:rPr>
          <w:i/>
          <w:sz w:val="22"/>
          <w:szCs w:val="22"/>
          <w:lang w:val="en-US"/>
        </w:rPr>
        <w:t>, secondauthorsname@aaaa.bbb</w:t>
      </w:r>
    </w:p>
    <w:p w14:paraId="21D0431D" w14:textId="77777777" w:rsidR="002B0E79" w:rsidRPr="00CA236D" w:rsidRDefault="00387A19" w:rsidP="005D1933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sz w:val="22"/>
          <w:szCs w:val="22"/>
          <w:lang w:val="en-US"/>
        </w:rPr>
      </w:pPr>
      <w:r>
        <w:rPr>
          <w:sz w:val="22"/>
          <w:szCs w:val="22"/>
          <w:vertAlign w:val="superscript"/>
          <w:lang w:val="en-US"/>
        </w:rPr>
        <w:t>3</w:t>
      </w:r>
      <w:r>
        <w:rPr>
          <w:sz w:val="22"/>
          <w:szCs w:val="22"/>
          <w:lang w:val="en-US"/>
        </w:rPr>
        <w:t xml:space="preserve"> </w:t>
      </w:r>
      <w:r w:rsidR="00215587" w:rsidRPr="00CA236D">
        <w:rPr>
          <w:sz w:val="22"/>
          <w:szCs w:val="22"/>
          <w:lang w:val="en-US"/>
        </w:rPr>
        <w:t>Department, Institute</w:t>
      </w:r>
      <w:r w:rsidR="00917823">
        <w:rPr>
          <w:sz w:val="22"/>
          <w:szCs w:val="22"/>
          <w:lang w:val="en-US"/>
        </w:rPr>
        <w:t>,</w:t>
      </w:r>
      <w:r w:rsidR="00215587" w:rsidRPr="00CA236D">
        <w:rPr>
          <w:sz w:val="22"/>
          <w:szCs w:val="22"/>
          <w:lang w:val="en-US"/>
        </w:rPr>
        <w:t xml:space="preserve"> </w:t>
      </w:r>
      <w:r w:rsidR="00512BED">
        <w:rPr>
          <w:sz w:val="22"/>
          <w:szCs w:val="22"/>
          <w:lang w:val="en-US"/>
        </w:rPr>
        <w:t xml:space="preserve">City, </w:t>
      </w:r>
      <w:r w:rsidR="00215587" w:rsidRPr="00CA236D">
        <w:rPr>
          <w:sz w:val="22"/>
          <w:szCs w:val="22"/>
          <w:lang w:val="en-US"/>
        </w:rPr>
        <w:t>COUNTRY.</w:t>
      </w:r>
    </w:p>
    <w:p w14:paraId="4DAB77C4" w14:textId="77777777" w:rsidR="009D6270" w:rsidRDefault="00A07F69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  <w:hyperlink r:id="rId10" w:history="1">
        <w:r w:rsidR="009D6270" w:rsidRPr="003F0233">
          <w:rPr>
            <w:rStyle w:val="Hipervnculo"/>
            <w:i/>
            <w:sz w:val="22"/>
            <w:szCs w:val="22"/>
            <w:lang w:val="en-US"/>
          </w:rPr>
          <w:t>thirdauthorsname@aaaa.bbb</w:t>
        </w:r>
      </w:hyperlink>
    </w:p>
    <w:p w14:paraId="461E77F0" w14:textId="77777777" w:rsidR="007004F0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9EC14F2" w14:textId="77777777" w:rsidR="007004F0" w:rsidRPr="003F0233" w:rsidRDefault="007004F0" w:rsidP="009D627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i/>
          <w:sz w:val="22"/>
          <w:szCs w:val="22"/>
          <w:lang w:val="en-US"/>
        </w:rPr>
      </w:pPr>
    </w:p>
    <w:p w14:paraId="10EC4AD4" w14:textId="77777777" w:rsidR="00074A5C" w:rsidRPr="000C3F4D" w:rsidRDefault="00C11223" w:rsidP="00D35DF9">
      <w:pPr>
        <w:jc w:val="both"/>
        <w:rPr>
          <w:caps/>
          <w:spacing w:val="4"/>
          <w:u w:val="single"/>
          <w:lang w:val="en-IN"/>
        </w:rPr>
      </w:pPr>
      <w:r w:rsidRPr="00BB2C04">
        <w:rPr>
          <w:b/>
          <w:szCs w:val="24"/>
          <w:lang w:val="en-IN" w:eastAsia="en-IN"/>
        </w:rPr>
        <w:t>Abstract:</w:t>
      </w:r>
      <w:r>
        <w:rPr>
          <w:szCs w:val="24"/>
          <w:lang w:val="en-IN" w:eastAsia="en-IN"/>
        </w:rPr>
        <w:t xml:space="preserve"> t</w:t>
      </w:r>
      <w:r w:rsidR="00BF0E26">
        <w:rPr>
          <w:szCs w:val="24"/>
          <w:lang w:val="en-IN" w:eastAsia="en-IN"/>
        </w:rPr>
        <w:t xml:space="preserve">he abstract should be </w:t>
      </w:r>
      <w:r w:rsidR="007004F0">
        <w:rPr>
          <w:szCs w:val="24"/>
          <w:lang w:val="en-IN" w:eastAsia="en-IN"/>
        </w:rPr>
        <w:t xml:space="preserve">300 words </w:t>
      </w:r>
      <w:r w:rsidR="00412A8C">
        <w:rPr>
          <w:szCs w:val="24"/>
          <w:lang w:val="en-IN" w:eastAsia="en-IN"/>
        </w:rPr>
        <w:t>at most in</w:t>
      </w:r>
      <w:r w:rsidR="007004F0">
        <w:rPr>
          <w:szCs w:val="24"/>
          <w:lang w:val="en-IN" w:eastAsia="en-IN"/>
        </w:rPr>
        <w:t xml:space="preserve"> one page</w:t>
      </w:r>
      <w:r w:rsidR="00BF0E26">
        <w:rPr>
          <w:szCs w:val="24"/>
          <w:lang w:val="en-IN" w:eastAsia="en-IN"/>
        </w:rPr>
        <w:t>.</w:t>
      </w:r>
      <w:r w:rsidR="00074A5C" w:rsidRPr="007B1D80">
        <w:rPr>
          <w:szCs w:val="24"/>
          <w:lang w:val="en-IN" w:eastAsia="en-IN"/>
        </w:rPr>
        <w:t xml:space="preserve"> The abstract should indicate the subject and scope of the paper </w:t>
      </w:r>
      <w:r w:rsidR="00412A8C">
        <w:rPr>
          <w:szCs w:val="24"/>
          <w:lang w:val="en-IN" w:eastAsia="en-IN"/>
        </w:rPr>
        <w:t xml:space="preserve">and </w:t>
      </w:r>
      <w:r w:rsidR="00074A5C" w:rsidRPr="007B1D80">
        <w:rPr>
          <w:szCs w:val="24"/>
          <w:lang w:val="en-IN" w:eastAsia="en-IN"/>
        </w:rPr>
        <w:t>also summarize the conclusion</w:t>
      </w:r>
      <w:r w:rsidR="00BF0E26">
        <w:rPr>
          <w:szCs w:val="24"/>
          <w:lang w:val="en-IN" w:eastAsia="en-IN"/>
        </w:rPr>
        <w:t>.</w:t>
      </w:r>
      <w:r w:rsidR="00BF0E26" w:rsidRPr="00BF0E26">
        <w:rPr>
          <w:rFonts w:ascii="Helvetica-Bold" w:hAnsi="Helvetica-Bold" w:cs="Helvetica-Bold"/>
          <w:b/>
          <w:bCs/>
          <w:sz w:val="19"/>
          <w:szCs w:val="19"/>
          <w:lang w:val="en-IN" w:eastAsia="en-IN"/>
        </w:rPr>
        <w:t xml:space="preserve"> </w:t>
      </w:r>
      <w:r w:rsidR="00BF0E26" w:rsidRPr="00BB2C04">
        <w:rPr>
          <w:bCs/>
          <w:szCs w:val="24"/>
          <w:lang w:val="en-IN" w:eastAsia="en-IN"/>
        </w:rPr>
        <w:t xml:space="preserve">Structured abstract must be a brief, comprehensive summary of the contents of the </w:t>
      </w:r>
      <w:r w:rsidR="00BB2C04" w:rsidRPr="00BB2C04">
        <w:rPr>
          <w:bCs/>
          <w:szCs w:val="24"/>
          <w:lang w:val="en-IN" w:eastAsia="en-IN"/>
        </w:rPr>
        <w:t>scientific work</w:t>
      </w:r>
      <w:r w:rsidR="00BF0E26" w:rsidRPr="00BB2C04">
        <w:rPr>
          <w:bCs/>
          <w:szCs w:val="24"/>
          <w:lang w:val="en-IN" w:eastAsia="en-IN"/>
        </w:rPr>
        <w:t xml:space="preserve">. It allows readers to survey the contents </w:t>
      </w:r>
      <w:r w:rsidR="0025366C" w:rsidRPr="00BB2C04">
        <w:rPr>
          <w:bCs/>
          <w:szCs w:val="24"/>
          <w:lang w:val="en-IN" w:eastAsia="en-IN"/>
        </w:rPr>
        <w:t>as fast as possible</w:t>
      </w:r>
      <w:r w:rsidR="00BF0E26" w:rsidRPr="00BB2C04">
        <w:rPr>
          <w:bCs/>
          <w:szCs w:val="24"/>
          <w:lang w:val="en-IN" w:eastAsia="en-IN"/>
        </w:rPr>
        <w:t xml:space="preserve">. An </w:t>
      </w:r>
      <w:r w:rsidR="0025366C" w:rsidRPr="00BB2C04">
        <w:rPr>
          <w:bCs/>
          <w:szCs w:val="24"/>
          <w:lang w:val="en-IN" w:eastAsia="en-IN"/>
        </w:rPr>
        <w:t>a</w:t>
      </w:r>
      <w:r w:rsidR="00BF0E26" w:rsidRPr="00BB2C04">
        <w:rPr>
          <w:bCs/>
          <w:szCs w:val="24"/>
          <w:lang w:val="en-IN" w:eastAsia="en-IN"/>
        </w:rPr>
        <w:t>bstract summarizes the major aspects of a paper. It should succinctly summarize the purpose of the paper, the methods used, the major results, and conclusions.</w:t>
      </w:r>
    </w:p>
    <w:p w14:paraId="53FF625C" w14:textId="77777777" w:rsidR="007004F0" w:rsidRDefault="007004F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</w:p>
    <w:p w14:paraId="076D37DF" w14:textId="77777777" w:rsidR="009D6270" w:rsidRPr="006D09A6" w:rsidRDefault="009D6270" w:rsidP="00D35DF9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00" w:beforeAutospacing="1" w:after="100" w:afterAutospacing="1"/>
        <w:jc w:val="both"/>
        <w:rPr>
          <w:b/>
          <w:sz w:val="22"/>
          <w:szCs w:val="22"/>
          <w:lang w:val="en-US"/>
        </w:rPr>
      </w:pPr>
      <w:r w:rsidRPr="000C3F4D">
        <w:rPr>
          <w:b/>
          <w:sz w:val="22"/>
          <w:szCs w:val="22"/>
          <w:lang w:val="en-US"/>
        </w:rPr>
        <w:t xml:space="preserve">Key </w:t>
      </w:r>
      <w:r w:rsidRPr="006D09A6">
        <w:rPr>
          <w:b/>
          <w:sz w:val="22"/>
          <w:szCs w:val="22"/>
          <w:lang w:val="en-US"/>
        </w:rPr>
        <w:t>words:</w:t>
      </w:r>
      <w:r w:rsidRPr="000C3F4D">
        <w:rPr>
          <w:b/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1</w:t>
      </w:r>
      <w:r w:rsidRPr="000C3F4D">
        <w:rPr>
          <w:sz w:val="22"/>
          <w:szCs w:val="22"/>
          <w:lang w:val="en-US"/>
        </w:rPr>
        <w:t xml:space="preserve">, </w:t>
      </w:r>
      <w:r w:rsidR="00A21874" w:rsidRPr="00516D63">
        <w:rPr>
          <w:sz w:val="22"/>
          <w:szCs w:val="22"/>
          <w:lang w:val="en-US"/>
        </w:rPr>
        <w:t>Key</w:t>
      </w:r>
      <w:r w:rsidR="000C3F4D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word 2, Key</w:t>
      </w:r>
      <w:r w:rsidR="000C3F4D">
        <w:rPr>
          <w:sz w:val="22"/>
          <w:szCs w:val="22"/>
          <w:lang w:val="en-US"/>
        </w:rPr>
        <w:t xml:space="preserve"> w</w:t>
      </w:r>
      <w:r w:rsidR="00A21874" w:rsidRPr="00516D63">
        <w:rPr>
          <w:sz w:val="22"/>
          <w:szCs w:val="22"/>
          <w:lang w:val="en-US"/>
        </w:rPr>
        <w:t>ord 3</w:t>
      </w:r>
      <w:r w:rsidR="0071755F" w:rsidRPr="00516D63">
        <w:rPr>
          <w:sz w:val="22"/>
          <w:szCs w:val="22"/>
          <w:lang w:val="en-US"/>
        </w:rPr>
        <w:t xml:space="preserve"> (</w:t>
      </w:r>
      <w:r w:rsidR="00A21874" w:rsidRPr="00516D63">
        <w:rPr>
          <w:sz w:val="22"/>
          <w:szCs w:val="22"/>
          <w:lang w:val="en-US"/>
        </w:rPr>
        <w:t>3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to</w:t>
      </w:r>
      <w:r w:rsidR="0071755F" w:rsidRPr="00516D63">
        <w:rPr>
          <w:sz w:val="22"/>
          <w:szCs w:val="22"/>
          <w:lang w:val="en-US"/>
        </w:rPr>
        <w:t xml:space="preserve"> </w:t>
      </w:r>
      <w:r w:rsidR="00A21874" w:rsidRPr="00516D63">
        <w:rPr>
          <w:sz w:val="22"/>
          <w:szCs w:val="22"/>
          <w:lang w:val="en-US"/>
        </w:rPr>
        <w:t>5</w:t>
      </w:r>
      <w:r w:rsidR="0071755F" w:rsidRPr="00516D63">
        <w:rPr>
          <w:sz w:val="22"/>
          <w:szCs w:val="22"/>
          <w:lang w:val="en-US"/>
        </w:rPr>
        <w:t xml:space="preserve"> </w:t>
      </w:r>
      <w:r w:rsidR="0010346A">
        <w:rPr>
          <w:sz w:val="22"/>
          <w:szCs w:val="22"/>
          <w:lang w:val="en-US"/>
        </w:rPr>
        <w:t>k</w:t>
      </w:r>
      <w:r w:rsidR="0071755F" w:rsidRPr="00516D63">
        <w:rPr>
          <w:sz w:val="22"/>
          <w:szCs w:val="22"/>
          <w:lang w:val="en-US"/>
        </w:rPr>
        <w:t>ey words)</w:t>
      </w:r>
    </w:p>
    <w:p w14:paraId="04050E54" w14:textId="77777777" w:rsidR="007004F0" w:rsidRDefault="007004F0" w:rsidP="00D35DF9">
      <w:pPr>
        <w:jc w:val="both"/>
        <w:rPr>
          <w:lang w:val="en-US"/>
        </w:rPr>
      </w:pPr>
    </w:p>
    <w:p w14:paraId="5103555A" w14:textId="77777777" w:rsidR="00BB2C04" w:rsidRDefault="007D48A3" w:rsidP="00D35DF9">
      <w:pPr>
        <w:jc w:val="both"/>
        <w:rPr>
          <w:ins w:id="2" w:author="Belen" w:date="2017-12-04T11:21:00Z"/>
          <w:szCs w:val="22"/>
          <w:lang w:val="en-US"/>
        </w:rPr>
      </w:pPr>
      <w:r w:rsidRPr="00CA236D">
        <w:rPr>
          <w:b/>
          <w:szCs w:val="24"/>
          <w:lang w:val="en-US" w:eastAsia="tr-TR"/>
        </w:rPr>
        <w:t>Acknowledgment</w:t>
      </w:r>
      <w:r w:rsidR="00BB2C04">
        <w:rPr>
          <w:b/>
          <w:szCs w:val="24"/>
          <w:lang w:val="en-US" w:eastAsia="tr-TR"/>
        </w:rPr>
        <w:t>s</w:t>
      </w:r>
      <w:r w:rsidRPr="00CA236D">
        <w:rPr>
          <w:b/>
          <w:szCs w:val="24"/>
          <w:lang w:val="en-US"/>
        </w:rPr>
        <w:t xml:space="preserve">: </w:t>
      </w:r>
      <w:r w:rsidR="00D35DF9" w:rsidRPr="007004F0">
        <w:rPr>
          <w:szCs w:val="22"/>
          <w:lang w:val="en-US"/>
        </w:rPr>
        <w:t xml:space="preserve">If </w:t>
      </w:r>
      <w:r w:rsidR="00AE69E8" w:rsidRPr="007004F0">
        <w:rPr>
          <w:szCs w:val="22"/>
          <w:lang w:val="en-US"/>
        </w:rPr>
        <w:t>authors</w:t>
      </w:r>
      <w:r w:rsidR="00D35DF9" w:rsidRPr="007004F0">
        <w:rPr>
          <w:szCs w:val="22"/>
          <w:lang w:val="en-US"/>
        </w:rPr>
        <w:t xml:space="preserve"> wish to acknowledge funding bodies and other parties, the acknowledgments may be placed in a separate section at the end of the text, before </w:t>
      </w:r>
      <w:r w:rsidR="00BB2C04">
        <w:rPr>
          <w:szCs w:val="22"/>
          <w:lang w:val="en-US"/>
        </w:rPr>
        <w:t>references.</w:t>
      </w:r>
    </w:p>
    <w:p w14:paraId="07EE3750" w14:textId="77777777" w:rsidR="005D1933" w:rsidRDefault="005D1933" w:rsidP="00B31155">
      <w:pPr>
        <w:jc w:val="both"/>
        <w:rPr>
          <w:szCs w:val="24"/>
          <w:lang w:val="en-US"/>
        </w:rPr>
      </w:pPr>
    </w:p>
    <w:p w14:paraId="58CCB4D4" w14:textId="77777777" w:rsidR="005D1933" w:rsidRPr="005D1933" w:rsidRDefault="00EE49F4" w:rsidP="00516D63">
      <w:pPr>
        <w:pStyle w:val="Ttulo2"/>
      </w:pPr>
      <w:r w:rsidRPr="005D1933">
        <w:t>R</w:t>
      </w:r>
      <w:r>
        <w:t xml:space="preserve">eferences: </w:t>
      </w:r>
      <w:r w:rsidRPr="00BB2C04">
        <w:rPr>
          <w:b w:val="0"/>
        </w:rPr>
        <w:t>please follow the examples below</w:t>
      </w:r>
    </w:p>
    <w:p w14:paraId="40420EC5" w14:textId="77777777" w:rsidR="00D35DF9" w:rsidRDefault="00D35DF9" w:rsidP="00D35DF9">
      <w:pPr>
        <w:pStyle w:val="References"/>
        <w:ind w:left="450" w:hanging="450"/>
      </w:pPr>
      <w:r>
        <w:t>Butt, T. and Russell, P. (2000). Hydrodynamics and cross-shore sediment transport in the swash-zone of natural beaches: A review. Journal of Coastal Research, 16 (2), 255-268.</w:t>
      </w:r>
    </w:p>
    <w:p w14:paraId="413D68AB" w14:textId="77777777" w:rsidR="00D35DF9" w:rsidRDefault="00D35DF9" w:rsidP="00D35DF9">
      <w:pPr>
        <w:pStyle w:val="References"/>
        <w:ind w:left="450" w:hanging="450"/>
      </w:pPr>
      <w:r>
        <w:t>Jamal, M.H., Simmonds, D.J., Magar, V. and Pan, S., (2010). Modelling infiltration on gravel beaches with an XBeach variant. Proceedings of 32nd International Conference on Coastal Engineering, No. 32(2010), Shanghai, China, paper no. 156, 1-11.</w:t>
      </w:r>
    </w:p>
    <w:p w14:paraId="6BE53E70" w14:textId="77777777" w:rsidR="00D35DF9" w:rsidRDefault="00D35DF9" w:rsidP="00D35DF9">
      <w:pPr>
        <w:pStyle w:val="References"/>
        <w:ind w:left="450" w:hanging="450"/>
      </w:pPr>
      <w:r>
        <w:t>Pedrozo-Acuña, A. 2005. Concerning swash on steep beaches. PhD thesis, University of Plymouth, U.K.</w:t>
      </w:r>
    </w:p>
    <w:p w14:paraId="5499321E" w14:textId="77777777" w:rsidR="005D1933" w:rsidRPr="00516D63" w:rsidRDefault="00D35DF9" w:rsidP="00D35DF9">
      <w:pPr>
        <w:pStyle w:val="References"/>
        <w:ind w:left="450" w:hanging="450"/>
      </w:pPr>
      <w:r>
        <w:t>Samsul, A. R. (2011). The influence of anything to anything. Coastal Engineering, 22, 29-40</w:t>
      </w:r>
      <w:r w:rsidR="005D1933" w:rsidRPr="00456C9F">
        <w:t>.</w:t>
      </w:r>
    </w:p>
    <w:sectPr w:rsidR="005D1933" w:rsidRPr="00516D63" w:rsidSect="00D35DF9">
      <w:footerReference w:type="even" r:id="rId11"/>
      <w:footerReference w:type="default" r:id="rId12"/>
      <w:pgSz w:w="11906" w:h="16838" w:code="9"/>
      <w:pgMar w:top="1440" w:right="1440" w:bottom="1440" w:left="1699" w:header="1440" w:footer="14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9F988" w14:textId="77777777" w:rsidR="00A07F69" w:rsidRDefault="00A07F69" w:rsidP="00C51B4A">
      <w:r>
        <w:separator/>
      </w:r>
    </w:p>
  </w:endnote>
  <w:endnote w:type="continuationSeparator" w:id="0">
    <w:p w14:paraId="14AA4953" w14:textId="77777777" w:rsidR="00A07F69" w:rsidRDefault="00A07F69" w:rsidP="00C51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-Bold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ED3D7" w14:textId="77777777" w:rsidR="000D54F5" w:rsidRDefault="000D54F5" w:rsidP="00C51B4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919EB9" w14:textId="77777777" w:rsidR="000D54F5" w:rsidRDefault="000D54F5" w:rsidP="000D54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2A726" w14:textId="77777777" w:rsidR="006D7A71" w:rsidRPr="000D54F5" w:rsidRDefault="006D7A71" w:rsidP="000D54F5">
    <w:pPr>
      <w:pStyle w:val="Piedepgina"/>
      <w:ind w:right="360"/>
      <w:jc w:val="left"/>
      <w:rPr>
        <w:lang w:val="tr-T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6A6B3" w14:textId="77777777" w:rsidR="00A07F69" w:rsidRDefault="00A07F69" w:rsidP="00C51B4A">
      <w:r>
        <w:separator/>
      </w:r>
    </w:p>
  </w:footnote>
  <w:footnote w:type="continuationSeparator" w:id="0">
    <w:p w14:paraId="0D60A0B6" w14:textId="77777777" w:rsidR="00A07F69" w:rsidRDefault="00A07F69" w:rsidP="00C51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674D9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pStyle w:val="AEuroSubSection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name w:val="WW8Num6"/>
    <w:lvl w:ilvl="0">
      <w:start w:val="1"/>
      <w:numFmt w:val="decimal"/>
      <w:pStyle w:val="Reference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286" w:hanging="144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8"/>
    <w:rsid w:val="000244CF"/>
    <w:rsid w:val="00043C2D"/>
    <w:rsid w:val="000747E3"/>
    <w:rsid w:val="00074A5C"/>
    <w:rsid w:val="000762B1"/>
    <w:rsid w:val="000A3654"/>
    <w:rsid w:val="000B6E64"/>
    <w:rsid w:val="000C3F4D"/>
    <w:rsid w:val="000D54F5"/>
    <w:rsid w:val="000D7E76"/>
    <w:rsid w:val="000E4A7B"/>
    <w:rsid w:val="0010346A"/>
    <w:rsid w:val="00106AAC"/>
    <w:rsid w:val="00132499"/>
    <w:rsid w:val="0014475F"/>
    <w:rsid w:val="00171152"/>
    <w:rsid w:val="00171361"/>
    <w:rsid w:val="001807C9"/>
    <w:rsid w:val="001D3622"/>
    <w:rsid w:val="00215587"/>
    <w:rsid w:val="00243BE8"/>
    <w:rsid w:val="00246433"/>
    <w:rsid w:val="0025366C"/>
    <w:rsid w:val="00253BA0"/>
    <w:rsid w:val="00274439"/>
    <w:rsid w:val="00284D4F"/>
    <w:rsid w:val="002B0E79"/>
    <w:rsid w:val="002C186E"/>
    <w:rsid w:val="002D1E77"/>
    <w:rsid w:val="002D33DE"/>
    <w:rsid w:val="002F2ADA"/>
    <w:rsid w:val="00331CD6"/>
    <w:rsid w:val="00336F7A"/>
    <w:rsid w:val="00340D4C"/>
    <w:rsid w:val="00347DA1"/>
    <w:rsid w:val="003670C0"/>
    <w:rsid w:val="003704D9"/>
    <w:rsid w:val="003762E1"/>
    <w:rsid w:val="00387A19"/>
    <w:rsid w:val="003C360D"/>
    <w:rsid w:val="003F0233"/>
    <w:rsid w:val="003F4030"/>
    <w:rsid w:val="003F7450"/>
    <w:rsid w:val="00411BD7"/>
    <w:rsid w:val="00412A8C"/>
    <w:rsid w:val="00456C9F"/>
    <w:rsid w:val="004B0FC9"/>
    <w:rsid w:val="004D6DC4"/>
    <w:rsid w:val="00501B12"/>
    <w:rsid w:val="00512BED"/>
    <w:rsid w:val="00516D63"/>
    <w:rsid w:val="00594212"/>
    <w:rsid w:val="005A2A88"/>
    <w:rsid w:val="005B5DF8"/>
    <w:rsid w:val="005D1933"/>
    <w:rsid w:val="005F3195"/>
    <w:rsid w:val="0061339D"/>
    <w:rsid w:val="00624C4C"/>
    <w:rsid w:val="00680314"/>
    <w:rsid w:val="0068081C"/>
    <w:rsid w:val="00683076"/>
    <w:rsid w:val="006C01D7"/>
    <w:rsid w:val="006D09A6"/>
    <w:rsid w:val="006D7A71"/>
    <w:rsid w:val="007004F0"/>
    <w:rsid w:val="00704419"/>
    <w:rsid w:val="00706E9B"/>
    <w:rsid w:val="0071755F"/>
    <w:rsid w:val="007317BD"/>
    <w:rsid w:val="007677DF"/>
    <w:rsid w:val="007A3574"/>
    <w:rsid w:val="007D48A3"/>
    <w:rsid w:val="007E5C44"/>
    <w:rsid w:val="00801C22"/>
    <w:rsid w:val="0080582A"/>
    <w:rsid w:val="008107F1"/>
    <w:rsid w:val="00817BEB"/>
    <w:rsid w:val="00824A7E"/>
    <w:rsid w:val="0085334A"/>
    <w:rsid w:val="008959D9"/>
    <w:rsid w:val="008C1FCC"/>
    <w:rsid w:val="008C4BAE"/>
    <w:rsid w:val="008D32DC"/>
    <w:rsid w:val="008D70A6"/>
    <w:rsid w:val="00917823"/>
    <w:rsid w:val="0099352D"/>
    <w:rsid w:val="009D6270"/>
    <w:rsid w:val="009E597A"/>
    <w:rsid w:val="009F43EE"/>
    <w:rsid w:val="009F730C"/>
    <w:rsid w:val="00A019B1"/>
    <w:rsid w:val="00A07F69"/>
    <w:rsid w:val="00A21874"/>
    <w:rsid w:val="00A21D98"/>
    <w:rsid w:val="00A301D2"/>
    <w:rsid w:val="00A442A6"/>
    <w:rsid w:val="00A75AC2"/>
    <w:rsid w:val="00AA594E"/>
    <w:rsid w:val="00AD3C60"/>
    <w:rsid w:val="00AE465F"/>
    <w:rsid w:val="00AE69E8"/>
    <w:rsid w:val="00B31155"/>
    <w:rsid w:val="00B863C3"/>
    <w:rsid w:val="00B90CF4"/>
    <w:rsid w:val="00BB2C04"/>
    <w:rsid w:val="00BC49AE"/>
    <w:rsid w:val="00BF0E26"/>
    <w:rsid w:val="00BF3BA7"/>
    <w:rsid w:val="00C11223"/>
    <w:rsid w:val="00C47FA2"/>
    <w:rsid w:val="00C500AF"/>
    <w:rsid w:val="00C51B4A"/>
    <w:rsid w:val="00C74F2E"/>
    <w:rsid w:val="00C90590"/>
    <w:rsid w:val="00CA236D"/>
    <w:rsid w:val="00CB0FC8"/>
    <w:rsid w:val="00CB7D7A"/>
    <w:rsid w:val="00CD3ACF"/>
    <w:rsid w:val="00D16FF0"/>
    <w:rsid w:val="00D35DF9"/>
    <w:rsid w:val="00D813AA"/>
    <w:rsid w:val="00D8485B"/>
    <w:rsid w:val="00DA355F"/>
    <w:rsid w:val="00DA7A5F"/>
    <w:rsid w:val="00DE16E1"/>
    <w:rsid w:val="00DF1EE0"/>
    <w:rsid w:val="00E2089F"/>
    <w:rsid w:val="00E55D38"/>
    <w:rsid w:val="00E636ED"/>
    <w:rsid w:val="00E80485"/>
    <w:rsid w:val="00E8655A"/>
    <w:rsid w:val="00E93A26"/>
    <w:rsid w:val="00EA5235"/>
    <w:rsid w:val="00EB3AF2"/>
    <w:rsid w:val="00EE49F4"/>
    <w:rsid w:val="00EE5F44"/>
    <w:rsid w:val="00F264DF"/>
    <w:rsid w:val="00F574B2"/>
    <w:rsid w:val="00F703F8"/>
    <w:rsid w:val="00F90945"/>
    <w:rsid w:val="00F90CA1"/>
    <w:rsid w:val="00FB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6E291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567"/>
      </w:tabs>
      <w:spacing w:after="180" w:line="280" w:lineRule="exact"/>
      <w:outlineLvl w:val="0"/>
    </w:pPr>
    <w:rPr>
      <w:b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widowControl/>
      <w:spacing w:after="180" w:line="240" w:lineRule="exact"/>
      <w:outlineLvl w:val="1"/>
    </w:pPr>
    <w:rPr>
      <w:b/>
      <w:kern w:val="1"/>
      <w:lang w:val="en-GB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  <w:sz w:val="24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Arial" w:eastAsia="Times New Roman" w:hAnsi="Arial" w:cs="Arial"/>
      <w:sz w:val="24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eastAsia="Times New Roman" w:hAnsi="Arial" w:cs="Arial"/>
      <w:sz w:val="24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Arial" w:eastAsia="Times New Roman" w:hAnsi="Arial" w:cs="Arial"/>
      <w:sz w:val="24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1z0">
    <w:name w:val="WW8Num11z0"/>
    <w:rPr>
      <w:rFonts w:ascii="Arial" w:eastAsia="Times New Roman" w:hAnsi="Arial" w:cs="Arial"/>
      <w:sz w:val="24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vnculovisitado">
    <w:name w:val="FollowedHyperlink"/>
    <w:rPr>
      <w:rFonts w:ascii="Times New Roman" w:hAnsi="Times New Roman"/>
      <w:color w:val="000000"/>
      <w:sz w:val="24"/>
      <w:u w:val="none"/>
      <w:lang w:val="es-ES_tradnl"/>
    </w:rPr>
  </w:style>
  <w:style w:type="character" w:customStyle="1" w:styleId="FootnoteCharacters">
    <w:name w:val="Footnote Characters"/>
    <w:rPr>
      <w:vertAlign w:val="superscript"/>
      <w:lang w:val="es-ES_tradnl"/>
    </w:rPr>
  </w:style>
  <w:style w:type="character" w:customStyle="1" w:styleId="EndnoteCharacters">
    <w:name w:val="Endnote Characters"/>
    <w:rPr>
      <w:vertAlign w:val="superscript"/>
      <w:lang w:val="es-ES_tradnl"/>
    </w:rPr>
  </w:style>
  <w:style w:type="character" w:styleId="Hipervnculo">
    <w:name w:val="Hyperlink"/>
    <w:rPr>
      <w:rFonts w:ascii="Times New Roman" w:hAnsi="Times New Roman"/>
      <w:strike w:val="0"/>
      <w:dstrike w:val="0"/>
      <w:color w:val="000000"/>
      <w:position w:val="0"/>
      <w:sz w:val="24"/>
      <w:u w:val="none"/>
      <w:vertAlign w:val="baseline"/>
      <w:lang w:val="es-ES_tradnl"/>
    </w:rPr>
  </w:style>
  <w:style w:type="character" w:styleId="Nmerodepgina">
    <w:name w:val="page number"/>
    <w:basedOn w:val="Fuentedeprrafopredeter"/>
  </w:style>
  <w:style w:type="character" w:customStyle="1" w:styleId="FootnoteTextChar">
    <w:name w:val="Footnote Text Char"/>
    <w:rPr>
      <w:lang w:val="es-ES_tradnl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decuerp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odecuerpo">
    <w:name w:val="Texto de cuerpo"/>
    <w:basedOn w:val="Normal"/>
    <w:pPr>
      <w:spacing w:after="120"/>
    </w:pPr>
  </w:style>
  <w:style w:type="paragraph" w:styleId="Lista">
    <w:name w:val="List"/>
    <w:basedOn w:val="Textodecuerpo"/>
    <w:rPr>
      <w:rFonts w:cs="Mangal"/>
    </w:rPr>
  </w:style>
  <w:style w:type="paragraph" w:customStyle="1" w:styleId="Epgrafe">
    <w:name w:val="Epígrafe"/>
    <w:basedOn w:val="Normal"/>
    <w:next w:val="Normal"/>
    <w:qFormat/>
    <w:pPr>
      <w:spacing w:before="120" w:after="120"/>
    </w:pPr>
    <w:rPr>
      <w:b/>
      <w:bCs/>
      <w:sz w:val="20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  <w:jc w:val="center"/>
    </w:pPr>
  </w:style>
  <w:style w:type="paragraph" w:customStyle="1" w:styleId="AEuroNormal">
    <w:name w:val="AEuro.Normal"/>
    <w:pPr>
      <w:suppressAutoHyphens/>
      <w:ind w:firstLine="284"/>
      <w:jc w:val="both"/>
    </w:pPr>
    <w:rPr>
      <w:rFonts w:eastAsia="Arial"/>
      <w:sz w:val="24"/>
      <w:lang w:val="en-US" w:eastAsia="ar-SA"/>
    </w:rPr>
  </w:style>
  <w:style w:type="paragraph" w:customStyle="1" w:styleId="AEuroSection">
    <w:name w:val="AEuro.Section"/>
    <w:basedOn w:val="AEuroNormal"/>
    <w:pPr>
      <w:keepNext/>
      <w:keepLines/>
      <w:tabs>
        <w:tab w:val="left" w:pos="-1701"/>
        <w:tab w:val="left" w:pos="360"/>
      </w:tabs>
      <w:spacing w:before="240" w:after="120"/>
      <w:ind w:firstLine="0"/>
      <w:jc w:val="left"/>
    </w:pPr>
    <w:rPr>
      <w:b/>
      <w:caps/>
      <w:spacing w:val="4"/>
    </w:rPr>
  </w:style>
  <w:style w:type="paragraph" w:customStyle="1" w:styleId="AEuroReferenceSectionTitle">
    <w:name w:val="AEuro.ReferenceSectionTitle"/>
    <w:basedOn w:val="AEuroSection"/>
    <w:pPr>
      <w:tabs>
        <w:tab w:val="clear" w:pos="360"/>
      </w:tabs>
    </w:pPr>
  </w:style>
  <w:style w:type="paragraph" w:styleId="Mapadeldocumento">
    <w:name w:val="Document Map"/>
    <w:basedOn w:val="Normal"/>
    <w:pPr>
      <w:shd w:val="clear" w:color="auto" w:fill="000080"/>
    </w:pPr>
    <w:rPr>
      <w:rFonts w:ascii="Tahoma" w:hAnsi="Tahoma"/>
    </w:rPr>
  </w:style>
  <w:style w:type="paragraph" w:customStyle="1" w:styleId="AEuroSubSection">
    <w:name w:val="AEuro.SubSection"/>
    <w:basedOn w:val="AEuroNormal"/>
    <w:pPr>
      <w:keepNext/>
      <w:keepLines/>
      <w:numPr>
        <w:numId w:val="1"/>
      </w:numPr>
      <w:tabs>
        <w:tab w:val="left" w:pos="720"/>
      </w:tabs>
      <w:spacing w:before="240" w:after="120"/>
      <w:jc w:val="left"/>
      <w:outlineLvl w:val="0"/>
    </w:pPr>
    <w:rPr>
      <w:b/>
      <w:spacing w:val="4"/>
    </w:rPr>
  </w:style>
  <w:style w:type="paragraph" w:customStyle="1" w:styleId="AEuroTitle">
    <w:name w:val="AEuro.Title"/>
    <w:basedOn w:val="AEuroNormal"/>
    <w:pPr>
      <w:spacing w:after="240"/>
      <w:ind w:firstLine="0"/>
      <w:jc w:val="center"/>
    </w:pPr>
    <w:rPr>
      <w:b/>
      <w:caps/>
      <w:sz w:val="28"/>
    </w:rPr>
  </w:style>
  <w:style w:type="paragraph" w:customStyle="1" w:styleId="AEuroAfiliation">
    <w:name w:val="AEuro.Afiliation"/>
    <w:basedOn w:val="AEuroNormal"/>
    <w:pPr>
      <w:tabs>
        <w:tab w:val="left" w:pos="142"/>
      </w:tabs>
      <w:ind w:firstLine="0"/>
      <w:jc w:val="center"/>
    </w:pPr>
    <w:rPr>
      <w:sz w:val="22"/>
    </w:rPr>
  </w:style>
  <w:style w:type="paragraph" w:customStyle="1" w:styleId="AEuroAbstract">
    <w:name w:val="AEuro.Abstract"/>
    <w:basedOn w:val="AEuroNormal"/>
    <w:pPr>
      <w:spacing w:before="240"/>
      <w:ind w:firstLine="0"/>
    </w:pPr>
  </w:style>
  <w:style w:type="paragraph" w:customStyle="1" w:styleId="AEuroHeader1">
    <w:name w:val="AEuro.Header 1"/>
    <w:pPr>
      <w:widowControl w:val="0"/>
      <w:suppressAutoHyphens/>
      <w:jc w:val="right"/>
    </w:pPr>
    <w:rPr>
      <w:rFonts w:eastAsia="Arial"/>
      <w:sz w:val="16"/>
      <w:lang w:val="en-US" w:eastAsia="ar-SA"/>
    </w:rPr>
  </w:style>
  <w:style w:type="paragraph" w:customStyle="1" w:styleId="AEuroHeader2">
    <w:name w:val="AEuro.Header 2"/>
    <w:basedOn w:val="AEuroHeader1"/>
    <w:pPr>
      <w:pBdr>
        <w:bottom w:val="single" w:sz="4" w:space="1" w:color="000000"/>
      </w:pBdr>
      <w:ind w:right="-1"/>
      <w:jc w:val="center"/>
    </w:pPr>
    <w:rPr>
      <w:sz w:val="20"/>
    </w:rPr>
  </w:style>
  <w:style w:type="paragraph" w:customStyle="1" w:styleId="AEuroPageNumber">
    <w:name w:val="AEuro.PageNumber"/>
    <w:basedOn w:val="AEuroNormal"/>
    <w:pPr>
      <w:jc w:val="center"/>
    </w:pPr>
  </w:style>
  <w:style w:type="paragraph" w:customStyle="1" w:styleId="AEuroReference">
    <w:name w:val="AEuro.Reference"/>
    <w:basedOn w:val="AEuroNormal"/>
    <w:pPr>
      <w:tabs>
        <w:tab w:val="left" w:pos="426"/>
      </w:tabs>
      <w:ind w:left="425" w:hanging="425"/>
    </w:pPr>
    <w:rPr>
      <w:lang w:val="es-ES_tradnl"/>
    </w:rPr>
  </w:style>
  <w:style w:type="paragraph" w:customStyle="1" w:styleId="AEuroEquation">
    <w:name w:val="AEuro.Equation"/>
    <w:basedOn w:val="AEuroNormal"/>
    <w:pPr>
      <w:tabs>
        <w:tab w:val="center" w:pos="4536"/>
        <w:tab w:val="right" w:pos="9072"/>
      </w:tabs>
      <w:spacing w:before="120" w:after="120"/>
      <w:ind w:firstLine="0"/>
      <w:jc w:val="left"/>
    </w:pPr>
    <w:rPr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AEuroAuthors">
    <w:name w:val="AEuro.Authors"/>
    <w:basedOn w:val="AEuroNormal"/>
    <w:pPr>
      <w:spacing w:after="240"/>
      <w:ind w:firstLine="0"/>
      <w:jc w:val="center"/>
    </w:pPr>
    <w:rPr>
      <w:b/>
    </w:rPr>
  </w:style>
  <w:style w:type="paragraph" w:customStyle="1" w:styleId="PaperTitleWCCM">
    <w:name w:val="Paper Title WCCM"/>
    <w:basedOn w:val="Normal"/>
    <w:pPr>
      <w:widowControl/>
      <w:spacing w:after="240"/>
      <w:jc w:val="both"/>
    </w:pPr>
    <w:rPr>
      <w:b/>
      <w:caps/>
      <w:sz w:val="28"/>
      <w:lang w:val="en-US"/>
    </w:rPr>
  </w:style>
  <w:style w:type="paragraph" w:customStyle="1" w:styleId="AEuroCaptionTableandFigure">
    <w:name w:val="AEuro.CaptionTable and Figure"/>
    <w:basedOn w:val="AEuroNormal"/>
    <w:pPr>
      <w:spacing w:before="120" w:after="240"/>
      <w:jc w:val="center"/>
    </w:pPr>
    <w:rPr>
      <w:sz w:val="20"/>
    </w:rPr>
  </w:style>
  <w:style w:type="paragraph" w:customStyle="1" w:styleId="Textodecuerpo3">
    <w:name w:val="Texto de cuerpo 3"/>
    <w:basedOn w:val="Normal"/>
    <w:pPr>
      <w:widowControl/>
      <w:overflowPunct w:val="0"/>
      <w:autoSpaceDE w:val="0"/>
      <w:jc w:val="center"/>
      <w:textAlignment w:val="baseline"/>
    </w:pPr>
    <w:rPr>
      <w:rFonts w:ascii="Arial" w:hAnsi="Arial"/>
      <w:sz w:val="16"/>
      <w:lang w:val="en-GB"/>
    </w:rPr>
  </w:style>
  <w:style w:type="paragraph" w:styleId="Textonotaalfinal">
    <w:name w:val="endnote text"/>
    <w:basedOn w:val="Normal"/>
    <w:pPr>
      <w:widowControl/>
    </w:pPr>
    <w:rPr>
      <w:sz w:val="20"/>
      <w:lang w:val="es-ES"/>
    </w:rPr>
  </w:style>
  <w:style w:type="paragraph" w:customStyle="1" w:styleId="Textodecuerpo2">
    <w:name w:val="Texto de cuerpo 2"/>
    <w:basedOn w:val="Normal"/>
    <w:pPr>
      <w:widowControl/>
    </w:pPr>
    <w:rPr>
      <w:lang w:val="es-ES"/>
    </w:rPr>
  </w:style>
  <w:style w:type="paragraph" w:customStyle="1" w:styleId="Sangra3detdecuerpo">
    <w:name w:val="Sangría 3 de t. de cuerpo"/>
    <w:basedOn w:val="Normal"/>
    <w:pPr>
      <w:widowControl/>
      <w:ind w:firstLine="709"/>
    </w:pPr>
    <w:rPr>
      <w:b/>
      <w:u w:val="single"/>
      <w:lang w:val="es-ES"/>
    </w:rPr>
  </w:style>
  <w:style w:type="paragraph" w:customStyle="1" w:styleId="Sangra2detdecuerpo">
    <w:name w:val="Sangría 2 de t. de cuerpo"/>
    <w:basedOn w:val="Normal"/>
    <w:pPr>
      <w:widowControl/>
      <w:ind w:firstLine="709"/>
    </w:pPr>
    <w:rPr>
      <w:lang w:val="es-ES"/>
    </w:rPr>
  </w:style>
  <w:style w:type="paragraph" w:styleId="Textonotapie">
    <w:name w:val="footnote text"/>
    <w:basedOn w:val="Normal"/>
    <w:rPr>
      <w:sz w:val="20"/>
    </w:rPr>
  </w:style>
  <w:style w:type="paragraph" w:customStyle="1" w:styleId="Framecontents">
    <w:name w:val="Frame contents"/>
    <w:basedOn w:val="Textodecuerpo"/>
  </w:style>
  <w:style w:type="paragraph" w:customStyle="1" w:styleId="Reference">
    <w:name w:val="Reference"/>
    <w:basedOn w:val="Normal"/>
    <w:pPr>
      <w:numPr>
        <w:numId w:val="2"/>
      </w:numPr>
      <w:spacing w:after="240"/>
    </w:pPr>
  </w:style>
  <w:style w:type="paragraph" w:customStyle="1" w:styleId="HeaderAbs">
    <w:name w:val="Header (Abs."/>
    <w:basedOn w:val="Ttulo1"/>
    <w:rPr>
      <w:lang w:val="en-US"/>
    </w:rPr>
  </w:style>
  <w:style w:type="paragraph" w:customStyle="1" w:styleId="AuthorAffilliation">
    <w:name w:val="Author Affilliation"/>
    <w:pPr>
      <w:suppressAutoHyphens/>
      <w:jc w:val="center"/>
    </w:pPr>
    <w:rPr>
      <w:rFonts w:eastAsia="Arial"/>
      <w:sz w:val="24"/>
      <w:lang w:val="en-US" w:eastAsia="ar-SA"/>
    </w:rPr>
  </w:style>
  <w:style w:type="paragraph" w:customStyle="1" w:styleId="Titleofthepaper">
    <w:name w:val="Title of the paper"/>
    <w:pPr>
      <w:suppressAutoHyphens/>
      <w:jc w:val="center"/>
    </w:pPr>
    <w:rPr>
      <w:rFonts w:ascii="Arial" w:eastAsia="Arial" w:hAnsi="Arial"/>
      <w:b/>
      <w:sz w:val="28"/>
      <w:lang w:val="en-US" w:eastAsia="ar-SA"/>
    </w:rPr>
  </w:style>
  <w:style w:type="paragraph" w:customStyle="1" w:styleId="Authorname">
    <w:name w:val="Author name"/>
    <w:pPr>
      <w:suppressAutoHyphens/>
      <w:spacing w:before="240"/>
      <w:jc w:val="center"/>
    </w:pPr>
    <w:rPr>
      <w:rFonts w:eastAsia="Arial"/>
      <w:b/>
      <w:sz w:val="24"/>
      <w:lang w:val="en-US" w:eastAsia="ar-SA"/>
    </w:rPr>
  </w:style>
  <w:style w:type="table" w:styleId="Tablaconcuadrcula">
    <w:name w:val="Table Grid"/>
    <w:basedOn w:val="Tablanormal"/>
    <w:rsid w:val="008D32D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ferences">
    <w:name w:val="References"/>
    <w:basedOn w:val="Normal"/>
    <w:rsid w:val="005D1933"/>
    <w:pPr>
      <w:widowControl/>
      <w:suppressAutoHyphens w:val="0"/>
      <w:overflowPunct w:val="0"/>
      <w:autoSpaceDE w:val="0"/>
      <w:autoSpaceDN w:val="0"/>
      <w:adjustRightInd w:val="0"/>
      <w:spacing w:after="80"/>
      <w:ind w:left="270" w:hanging="270"/>
      <w:jc w:val="both"/>
    </w:pPr>
    <w:rPr>
      <w:sz w:val="20"/>
      <w:lang w:val="en-US" w:eastAsia="en-US"/>
    </w:rPr>
  </w:style>
  <w:style w:type="paragraph" w:styleId="Textodeglobo">
    <w:name w:val="Balloon Text"/>
    <w:basedOn w:val="Normal"/>
    <w:link w:val="TextodegloboCar"/>
    <w:rsid w:val="00512BE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512BED"/>
    <w:rPr>
      <w:rFonts w:ascii="Tahoma" w:hAnsi="Tahoma" w:cs="Tahoma"/>
      <w:sz w:val="16"/>
      <w:szCs w:val="16"/>
      <w:lang w:val="es-ES_tradnl" w:eastAsia="ar-SA"/>
    </w:rPr>
  </w:style>
  <w:style w:type="paragraph" w:styleId="Revisin">
    <w:name w:val="Revision"/>
    <w:hidden/>
    <w:uiPriority w:val="99"/>
    <w:semiHidden/>
    <w:rsid w:val="009D6270"/>
    <w:rPr>
      <w:sz w:val="24"/>
      <w:lang w:eastAsia="ar-SA"/>
    </w:rPr>
  </w:style>
  <w:style w:type="paragraph" w:customStyle="1" w:styleId="Tabletest">
    <w:name w:val="Table test"/>
    <w:aliases w:val="Style Arial 8 pt Justified"/>
    <w:basedOn w:val="Normal"/>
    <w:rsid w:val="003F0233"/>
    <w:pPr>
      <w:widowControl/>
      <w:suppressAutoHyphens w:val="0"/>
      <w:jc w:val="both"/>
    </w:pPr>
    <w:rPr>
      <w:rFonts w:ascii="Arial" w:hAnsi="Arial"/>
      <w:sz w:val="16"/>
      <w:lang w:val="en-US" w:eastAsia="en-US"/>
    </w:rPr>
  </w:style>
  <w:style w:type="character" w:styleId="Refdecomentario">
    <w:name w:val="annotation reference"/>
    <w:rsid w:val="00624C4C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624C4C"/>
    <w:rPr>
      <w:szCs w:val="24"/>
    </w:rPr>
  </w:style>
  <w:style w:type="character" w:customStyle="1" w:styleId="TextocomentarioCar">
    <w:name w:val="Texto comentario Car"/>
    <w:link w:val="Textocomentario"/>
    <w:rsid w:val="00624C4C"/>
    <w:rPr>
      <w:sz w:val="24"/>
      <w:szCs w:val="24"/>
      <w:lang w:val="es-ES_tradnl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24C4C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624C4C"/>
    <w:rPr>
      <w:b/>
      <w:bCs/>
      <w:sz w:val="24"/>
      <w:szCs w:val="24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irstauthorsname@aaaa.bbb" TargetMode="External"/><Relationship Id="rId10" Type="http://schemas.openxmlformats.org/officeDocument/2006/relationships/hyperlink" Target="mailto:thirdauthorsname@aaaa.bb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29C84-7C06-114D-8E40-B75CF77C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Extended Abstract Template</vt:lpstr>
    </vt:vector>
  </TitlesOfParts>
  <Company>Universiti Teknologi Malaysia</Company>
  <LinksUpToDate>false</LinksUpToDate>
  <CharactersWithSpaces>1832</CharactersWithSpaces>
  <SharedDoc>false</SharedDoc>
  <HLinks>
    <vt:vector size="12" baseType="variant">
      <vt:variant>
        <vt:i4>3604497</vt:i4>
      </vt:variant>
      <vt:variant>
        <vt:i4>3</vt:i4>
      </vt:variant>
      <vt:variant>
        <vt:i4>0</vt:i4>
      </vt:variant>
      <vt:variant>
        <vt:i4>5</vt:i4>
      </vt:variant>
      <vt:variant>
        <vt:lpwstr>mailto:thirdauthorsname@aaaa.bbb</vt:lpwstr>
      </vt:variant>
      <vt:variant>
        <vt:lpwstr/>
      </vt:variant>
      <vt:variant>
        <vt:i4>3014673</vt:i4>
      </vt:variant>
      <vt:variant>
        <vt:i4>0</vt:i4>
      </vt:variant>
      <vt:variant>
        <vt:i4>0</vt:i4>
      </vt:variant>
      <vt:variant>
        <vt:i4>5</vt:i4>
      </vt:variant>
      <vt:variant>
        <vt:lpwstr>mailto:firstauthorsname@aaaa.bbb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Abstract Template</dc:title>
  <dc:subject>5th International Graduate Conference on Engineering Science &amp; Humanity 2014 (IGCESH 2014)</dc:subject>
  <dc:creator>IGCESH 2014</dc:creator>
  <cp:keywords>UTM; IGCESH 2014</cp:keywords>
  <dc:description>Extended Abstract Template + Author's instructions</dc:description>
  <cp:lastModifiedBy>Usuario de Microsoft Office</cp:lastModifiedBy>
  <cp:revision>5</cp:revision>
  <cp:lastPrinted>1900-01-01T00:00:00Z</cp:lastPrinted>
  <dcterms:created xsi:type="dcterms:W3CDTF">2018-01-15T08:13:00Z</dcterms:created>
  <dcterms:modified xsi:type="dcterms:W3CDTF">2018-01-15T08:29:00Z</dcterms:modified>
  <cp:category>International Conference</cp:category>
</cp:coreProperties>
</file>