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C3D6DD" w14:textId="73E24FEE" w:rsidR="0061339D" w:rsidRPr="007004F0" w:rsidRDefault="003547E3" w:rsidP="0061339D">
      <w:pPr>
        <w:pStyle w:val="Encabezado"/>
        <w:jc w:val="right"/>
        <w:rPr>
          <w:i/>
          <w:sz w:val="20"/>
          <w:lang w:val="en-US"/>
        </w:rPr>
      </w:pPr>
      <w:r>
        <w:rPr>
          <w:i/>
          <w:noProof/>
          <w:sz w:val="20"/>
          <w:lang w:eastAsia="es-ES_tradnl"/>
        </w:rPr>
        <w:drawing>
          <wp:anchor distT="0" distB="0" distL="114300" distR="114300" simplePos="0" relativeHeight="251658240" behindDoc="0" locked="0" layoutInCell="1" allowOverlap="1" wp14:anchorId="0A8622FD" wp14:editId="6B310386">
            <wp:simplePos x="0" y="0"/>
            <wp:positionH relativeFrom="margin">
              <wp:posOffset>3810</wp:posOffset>
            </wp:positionH>
            <wp:positionV relativeFrom="margin">
              <wp:posOffset>-64135</wp:posOffset>
            </wp:positionV>
            <wp:extent cx="762635" cy="921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39D">
        <w:rPr>
          <w:noProof/>
          <w:spacing w:val="4"/>
          <w:lang w:eastAsia="es-ES_tradnl"/>
        </w:rPr>
        <w:tab/>
      </w:r>
      <w:r w:rsidR="0061339D">
        <w:rPr>
          <w:noProof/>
          <w:spacing w:val="4"/>
          <w:lang w:eastAsia="es-ES_tradnl"/>
        </w:rPr>
        <w:tab/>
      </w:r>
    </w:p>
    <w:p w14:paraId="2816C569" w14:textId="5B8762B3" w:rsidR="0061339D" w:rsidRDefault="0061339D" w:rsidP="0061339D">
      <w:pPr>
        <w:pStyle w:val="Encabezado"/>
        <w:jc w:val="right"/>
        <w:rPr>
          <w:i/>
          <w:sz w:val="20"/>
          <w:lang w:val="en-US"/>
        </w:rPr>
      </w:pPr>
    </w:p>
    <w:p w14:paraId="0CA020EB" w14:textId="77777777" w:rsidR="0061339D" w:rsidRDefault="0061339D" w:rsidP="0061339D">
      <w:pPr>
        <w:pStyle w:val="Encabezado"/>
        <w:jc w:val="right"/>
        <w:rPr>
          <w:i/>
          <w:sz w:val="20"/>
          <w:lang w:val="en-US"/>
        </w:rPr>
      </w:pPr>
    </w:p>
    <w:p w14:paraId="761B8DB1" w14:textId="77777777" w:rsidR="0061339D" w:rsidRDefault="0061339D" w:rsidP="0061339D">
      <w:pPr>
        <w:pStyle w:val="Encabezado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V </w:t>
      </w:r>
      <w:proofErr w:type="spellStart"/>
      <w:r>
        <w:rPr>
          <w:i/>
          <w:sz w:val="20"/>
          <w:lang w:val="en-US"/>
        </w:rPr>
        <w:t>Encuentro</w:t>
      </w:r>
      <w:proofErr w:type="spellEnd"/>
      <w:r>
        <w:rPr>
          <w:i/>
          <w:sz w:val="20"/>
          <w:lang w:val="en-US"/>
        </w:rPr>
        <w:t xml:space="preserve"> de </w:t>
      </w:r>
      <w:proofErr w:type="spellStart"/>
      <w:r>
        <w:rPr>
          <w:i/>
          <w:sz w:val="20"/>
          <w:lang w:val="en-US"/>
        </w:rPr>
        <w:t>Oceanografía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Física</w:t>
      </w:r>
      <w:proofErr w:type="spellEnd"/>
      <w:r>
        <w:rPr>
          <w:i/>
          <w:sz w:val="20"/>
          <w:lang w:val="en-US"/>
        </w:rPr>
        <w:t xml:space="preserve"> 2018 (EOF)</w:t>
      </w:r>
    </w:p>
    <w:p w14:paraId="1A17B398" w14:textId="77777777" w:rsidR="0061339D" w:rsidRPr="007004F0" w:rsidRDefault="0061339D" w:rsidP="0061339D">
      <w:pPr>
        <w:pStyle w:val="Encabezado"/>
        <w:jc w:val="right"/>
        <w:rPr>
          <w:b/>
          <w:i/>
          <w:sz w:val="20"/>
          <w:lang w:val="en-US"/>
        </w:rPr>
      </w:pPr>
      <w:r w:rsidRPr="007004F0">
        <w:rPr>
          <w:i/>
          <w:sz w:val="20"/>
          <w:lang w:val="en-US"/>
        </w:rPr>
        <w:t>Vigo</w:t>
      </w:r>
      <w:r>
        <w:rPr>
          <w:i/>
          <w:sz w:val="20"/>
          <w:lang w:val="en-US"/>
        </w:rPr>
        <w:t xml:space="preserve"> (Spain)</w:t>
      </w:r>
      <w:r w:rsidRPr="007004F0">
        <w:rPr>
          <w:i/>
          <w:sz w:val="20"/>
          <w:lang w:val="en-US"/>
        </w:rPr>
        <w:t>, 20-22</w:t>
      </w:r>
      <w:r w:rsidRPr="007004F0">
        <w:rPr>
          <w:i/>
          <w:sz w:val="20"/>
          <w:vertAlign w:val="superscript"/>
          <w:lang w:val="en-US"/>
        </w:rPr>
        <w:t xml:space="preserve">th </w:t>
      </w:r>
      <w:r w:rsidRPr="007004F0">
        <w:rPr>
          <w:i/>
          <w:sz w:val="20"/>
          <w:lang w:val="en-US"/>
        </w:rPr>
        <w:t>June 2018</w:t>
      </w:r>
    </w:p>
    <w:p w14:paraId="1A517E1A" w14:textId="77777777" w:rsidR="00BF3BA7" w:rsidRDefault="00BF3BA7" w:rsidP="0061339D">
      <w:pPr>
        <w:pStyle w:val="Titleofthepaper"/>
        <w:jc w:val="right"/>
        <w:rPr>
          <w:rFonts w:ascii="Times New Roman" w:hAnsi="Times New Roman"/>
          <w:spacing w:val="4"/>
        </w:rPr>
      </w:pPr>
    </w:p>
    <w:p w14:paraId="346F4944" w14:textId="77777777" w:rsidR="00E93A26" w:rsidRDefault="00E93A26" w:rsidP="003547E3">
      <w:pPr>
        <w:pStyle w:val="Titleofthepaper"/>
        <w:jc w:val="left"/>
        <w:rPr>
          <w:rFonts w:ascii="Times New Roman" w:hAnsi="Times New Roman"/>
          <w:caps/>
          <w:spacing w:val="4"/>
        </w:rPr>
      </w:pPr>
      <w:bookmarkStart w:id="0" w:name="_GoBack"/>
      <w:bookmarkEnd w:id="0"/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801C22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9" w:history="1">
        <w:proofErr w:type="spellStart"/>
        <w:r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  <w:proofErr w:type="spellEnd"/>
      </w:hyperlink>
      <w:r w:rsidR="003F0233" w:rsidRPr="003F0233">
        <w:rPr>
          <w:i/>
          <w:sz w:val="22"/>
          <w:szCs w:val="22"/>
          <w:lang w:val="en-US"/>
        </w:rPr>
        <w:t xml:space="preserve">, </w:t>
      </w:r>
      <w:proofErr w:type="spellStart"/>
      <w:r w:rsidR="003F0233" w:rsidRPr="003F0233">
        <w:rPr>
          <w:i/>
          <w:sz w:val="22"/>
          <w:szCs w:val="22"/>
          <w:lang w:val="en-US"/>
        </w:rPr>
        <w:t>secondauthorsname@aaaa.bbb</w:t>
      </w:r>
      <w:proofErr w:type="spellEnd"/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9D627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10" w:history="1">
        <w:proofErr w:type="spellStart"/>
        <w:r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  <w:proofErr w:type="spellEnd"/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77777777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77777777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77777777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5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77777777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1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7777777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1"/>
      <w:footerReference w:type="default" r:id="rId12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AAAE" w14:textId="77777777" w:rsidR="003A0670" w:rsidRDefault="003A0670" w:rsidP="00C51B4A">
      <w:pPr>
        <w:pStyle w:val="WW8Num2z1"/>
      </w:pPr>
      <w:r>
        <w:separator/>
      </w:r>
    </w:p>
  </w:endnote>
  <w:endnote w:type="continuationSeparator" w:id="0">
    <w:p w14:paraId="176C798A" w14:textId="77777777" w:rsidR="003A0670" w:rsidRDefault="003A0670" w:rsidP="00C51B4A">
      <w:pPr>
        <w:pStyle w:val="WW8Num2z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758E" w14:textId="77777777" w:rsidR="003A0670" w:rsidRDefault="003A0670" w:rsidP="00C51B4A">
      <w:pPr>
        <w:pStyle w:val="WW8Num2z1"/>
      </w:pPr>
      <w:r>
        <w:separator/>
      </w:r>
    </w:p>
  </w:footnote>
  <w:footnote w:type="continuationSeparator" w:id="0">
    <w:p w14:paraId="21E7C307" w14:textId="77777777" w:rsidR="003A0670" w:rsidRDefault="003A0670" w:rsidP="00C51B4A">
      <w:pPr>
        <w:pStyle w:val="WW8Num2z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DCB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215587"/>
    <w:rsid w:val="00243BE8"/>
    <w:rsid w:val="00246433"/>
    <w:rsid w:val="0025366C"/>
    <w:rsid w:val="00253BA0"/>
    <w:rsid w:val="00274439"/>
    <w:rsid w:val="00284D4F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A0670"/>
    <w:rsid w:val="003C360D"/>
    <w:rsid w:val="003F0233"/>
    <w:rsid w:val="003F4030"/>
    <w:rsid w:val="003F7450"/>
    <w:rsid w:val="00411BD7"/>
    <w:rsid w:val="00412A8C"/>
    <w:rsid w:val="00456C9F"/>
    <w:rsid w:val="004B0FC9"/>
    <w:rsid w:val="00501B12"/>
    <w:rsid w:val="00512BED"/>
    <w:rsid w:val="00516D63"/>
    <w:rsid w:val="00594212"/>
    <w:rsid w:val="005A2A88"/>
    <w:rsid w:val="005B5DF8"/>
    <w:rsid w:val="005D1933"/>
    <w:rsid w:val="005F3195"/>
    <w:rsid w:val="0061339D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uentedeprrafopredeter0">
    <w:name w:val="Default Paragraph Font"/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0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styleId="Textodecuerpo2">
    <w:name w:val="Texto de cuerpo 2"/>
    <w:basedOn w:val="Normal"/>
    <w:pPr>
      <w:widowControl/>
    </w:pPr>
    <w:rPr>
      <w:lang w:val="es-ES"/>
    </w:rPr>
  </w:style>
  <w:style w:type="paragraph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rstauthorsname@aaaa.bbb" TargetMode="External"/><Relationship Id="rId10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7E69-1032-7D49-8D21-3E186B64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1832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Usuario de Microsoft Office</cp:lastModifiedBy>
  <cp:revision>2</cp:revision>
  <cp:lastPrinted>1601-01-01T00:00:00Z</cp:lastPrinted>
  <dcterms:created xsi:type="dcterms:W3CDTF">2018-01-15T08:27:00Z</dcterms:created>
  <dcterms:modified xsi:type="dcterms:W3CDTF">2018-01-15T08:27:00Z</dcterms:modified>
  <cp:category>International Conference</cp:category>
</cp:coreProperties>
</file>